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BA" w:rsidRPr="004D55BA" w:rsidRDefault="004D55BA" w:rsidP="004D55B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55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Разработал:</w:t>
      </w:r>
      <w:r w:rsidRPr="004D5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D55BA" w:rsidRPr="004D55BA" w:rsidRDefault="004D55BA" w:rsidP="004D55B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5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классный руководитель 5-го класса: </w:t>
      </w:r>
    </w:p>
    <w:p w:rsidR="004D55BA" w:rsidRDefault="004D55BA" w:rsidP="004D55B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55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Чмиль Анна Юрьевна</w:t>
      </w:r>
    </w:p>
    <w:p w:rsidR="004D55BA" w:rsidRPr="004D55BA" w:rsidRDefault="004D55BA" w:rsidP="004D55B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16.12.2020 год</w:t>
      </w:r>
    </w:p>
    <w:p w:rsidR="004D55BA" w:rsidRPr="004D55BA" w:rsidRDefault="004D55BA" w:rsidP="004D55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Урок Мужества</w:t>
      </w:r>
    </w:p>
    <w:p w:rsidR="004D55BA" w:rsidRDefault="004D55BA" w:rsidP="004D55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D5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«230 лет со дня взятия турецкой крепости Измаил русскими войсками под командованием А.В. Суворова в 1790 г.»</w:t>
      </w:r>
    </w:p>
    <w:p w:rsidR="004D55BA" w:rsidRPr="00DE48CC" w:rsidRDefault="004D55BA" w:rsidP="004D55BA">
      <w:pPr>
        <w:spacing w:after="300" w:line="57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E48CC">
        <w:rPr>
          <w:rFonts w:ascii="Times New Roman" w:eastAsia="Times New Roman" w:hAnsi="Times New Roman" w:cs="Times New Roman"/>
          <w:kern w:val="36"/>
          <w:sz w:val="24"/>
          <w:szCs w:val="24"/>
        </w:rPr>
        <w:t>День взятия турецкой крепости Измаил русскими войсками</w:t>
      </w:r>
    </w:p>
    <w:p w:rsidR="004D55BA" w:rsidRPr="00DE48CC" w:rsidRDefault="004D55BA" w:rsidP="004D55BA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48CC">
        <w:rPr>
          <w:rFonts w:ascii="Times New Roman" w:eastAsia="Times New Roman" w:hAnsi="Times New Roman" w:cs="Times New Roman"/>
          <w:sz w:val="24"/>
          <w:szCs w:val="24"/>
        </w:rPr>
        <w:t>День воинской славы России — </w:t>
      </w:r>
      <w:r w:rsidRPr="00DE48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День взятия турецкой крепости Измаил русскими войсками под командованием </w:t>
      </w:r>
      <w:hyperlink r:id="rId4" w:history="1">
        <w:r w:rsidRPr="00DE48C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А.В. Суворова</w:t>
        </w:r>
      </w:hyperlink>
      <w:r w:rsidRPr="00DE48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(1790 год)</w:t>
      </w:r>
      <w:r w:rsidRPr="00DE48CC">
        <w:rPr>
          <w:rFonts w:ascii="Times New Roman" w:eastAsia="Times New Roman" w:hAnsi="Times New Roman" w:cs="Times New Roman"/>
          <w:sz w:val="24"/>
          <w:szCs w:val="24"/>
        </w:rPr>
        <w:t> отмечается ежегодно 24 декабря. Праздник установлен Федеральным законом № 32-ФЗ от 13 марта 1995 года «О днях воинской славы (победных днях) России».</w:t>
      </w:r>
      <w:r w:rsidRPr="00DE48CC">
        <w:rPr>
          <w:rFonts w:ascii="Times New Roman" w:eastAsia="Times New Roman" w:hAnsi="Times New Roman" w:cs="Times New Roman"/>
          <w:sz w:val="24"/>
          <w:szCs w:val="24"/>
        </w:rPr>
        <w:br/>
      </w:r>
      <w:r w:rsidRPr="00DE48CC">
        <w:rPr>
          <w:rFonts w:ascii="Times New Roman" w:eastAsia="Times New Roman" w:hAnsi="Times New Roman" w:cs="Times New Roman"/>
          <w:sz w:val="24"/>
          <w:szCs w:val="24"/>
        </w:rPr>
        <w:br/>
        <w:t>Особое значение в ходе русско-турецкой войны 1787—1791 годов имело взятие </w:t>
      </w:r>
      <w:hyperlink r:id="rId5" w:history="1">
        <w:r w:rsidRPr="00DE48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Измаила</w:t>
        </w:r>
      </w:hyperlink>
      <w:r w:rsidRPr="00DE48CC">
        <w:rPr>
          <w:rFonts w:ascii="Times New Roman" w:eastAsia="Times New Roman" w:hAnsi="Times New Roman" w:cs="Times New Roman"/>
          <w:sz w:val="24"/>
          <w:szCs w:val="24"/>
        </w:rPr>
        <w:t> — цитадели турецкого владычества на Дунае. Крепость была построена под руководством немецких и французских инженеров в соответствии с новейшими требованиями фортификации. С юга её защищал Дунай, имеющий здесь ширину в полкилометра. Вокруг крепостных стен был вырыт ров шириной 12 метров и глубиной от 6 до 10 метров, в некоторых местах рва стояла вода глубиной до 2 метров. Внутри города имелось множество каменных построек, удобных для обороны. Гарнизон крепости насчитывал 35 тысяч человек и 265 орудий.</w:t>
      </w:r>
      <w:r w:rsidRPr="00DE48CC">
        <w:rPr>
          <w:rFonts w:ascii="Times New Roman" w:eastAsia="Times New Roman" w:hAnsi="Times New Roman" w:cs="Times New Roman"/>
          <w:sz w:val="24"/>
          <w:szCs w:val="24"/>
        </w:rPr>
        <w:br/>
      </w:r>
      <w:r w:rsidRPr="00DE48CC">
        <w:rPr>
          <w:rFonts w:ascii="Times New Roman" w:eastAsia="Times New Roman" w:hAnsi="Times New Roman" w:cs="Times New Roman"/>
          <w:sz w:val="24"/>
          <w:szCs w:val="24"/>
        </w:rPr>
        <w:br/>
        <w:t>В ноябре 1790 года русские войска начали осаду Измаила. Две попытки взять крепость окончились неудачно. Тогда главнокомандующий русской армией генерал-фельдмаршал </w:t>
      </w:r>
      <w:hyperlink r:id="rId6" w:history="1">
        <w:r w:rsidRPr="00DE48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Г.А. Потемкин</w:t>
        </w:r>
      </w:hyperlink>
      <w:r w:rsidRPr="00DE48CC">
        <w:rPr>
          <w:rFonts w:ascii="Times New Roman" w:eastAsia="Times New Roman" w:hAnsi="Times New Roman" w:cs="Times New Roman"/>
          <w:sz w:val="24"/>
          <w:szCs w:val="24"/>
        </w:rPr>
        <w:t> поручил взятие неприступной крепости Суворову. Началась усиленная подготовка к штурму.</w:t>
      </w:r>
    </w:p>
    <w:p w:rsidR="004D55BA" w:rsidRPr="00DE48CC" w:rsidRDefault="004D55BA" w:rsidP="004D55BA">
      <w:pPr>
        <w:spacing w:after="240" w:line="360" w:lineRule="atLeast"/>
        <w:textAlignment w:val="baseline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DE48CC">
          <w:rPr>
            <w:rFonts w:ascii="Times New Roman" w:eastAsia="Times New Roman" w:hAnsi="Times New Roman" w:cs="Times New Roman"/>
            <w:sz w:val="24"/>
            <w:szCs w:val="24"/>
          </w:rPr>
          <w:br/>
          <w:t>Стремясь избежать кровопролития, Суворов направил коменданту Измаила ультиматум о сдаче крепости, на что последовал ответ: «Скорее небо обрушится на землю, и Дунай потечёт вверх, чем сдастся Измаил».</w:t>
        </w:r>
      </w:ins>
    </w:p>
    <w:p w:rsidR="004D55BA" w:rsidRPr="00DE48CC" w:rsidRDefault="004D55BA" w:rsidP="004D55BA">
      <w:pPr>
        <w:spacing w:after="0" w:line="240" w:lineRule="atLeast"/>
        <w:textAlignment w:val="baseline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DE48CC">
          <w:rPr>
            <w:rFonts w:ascii="Times New Roman" w:eastAsia="Times New Roman" w:hAnsi="Times New Roman" w:cs="Times New Roman"/>
            <w:sz w:val="24"/>
            <w:szCs w:val="24"/>
          </w:rPr>
          <w:t>Офицерский золотой крест за взятие Измаила</w:t>
        </w:r>
      </w:ins>
    </w:p>
    <w:p w:rsidR="004D55BA" w:rsidRPr="00DE48CC" w:rsidRDefault="004D55BA" w:rsidP="004D55BA">
      <w:pPr>
        <w:spacing w:after="0" w:line="360" w:lineRule="atLeast"/>
        <w:textAlignment w:val="baseline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DE48CC">
          <w:rPr>
            <w:rFonts w:ascii="Times New Roman" w:eastAsia="Times New Roman" w:hAnsi="Times New Roman" w:cs="Times New Roman"/>
            <w:sz w:val="24"/>
            <w:szCs w:val="24"/>
          </w:rPr>
          <w:t>(11) </w:t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"https://www.calend.ru/day/12-22/" </w:instrText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DE48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22 декабря</w:t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t xml:space="preserve"> 1790 года русские войска девятью колоннами с разных сторон двинулись на штурм крепости. Речная флотилия подошла к берегу и под прикрытием огня артиллерии высадила десант. Умелое руководство Суворова и его соратников, отвага русских солдат и офицеров решили исход боя, продолжавшегося 9 часов — турки оборонялись упорно, но Измаил был взят. Неприятель потерял 26 тысяч убитыми и 9 </w:t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тысяч пленными. Было захвачено 265 орудий, 42 судна, 345 знамен. Потери русской армии составили 2136 человек убитыми и 3214 ранеными.</w:t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br/>
          <w:t xml:space="preserve">Примечательно, что Измаил был взят армией, уступавшей по численности гарнизону крепости. Случай чрезвычайно редкий в истории военного искусства. Успех был обеспечен тщательностью и скрытностью подготовки, внезапностью действий и одновременностью удара всех колонн, ясной и точной постановкой целей. Взятие Измаила способствовало быстрому и успешному окончанию войны с Турцией (1791), хотя по </w:t>
        </w:r>
        <w:proofErr w:type="spellStart"/>
        <w:r w:rsidRPr="00DE48CC">
          <w:rPr>
            <w:rFonts w:ascii="Times New Roman" w:eastAsia="Times New Roman" w:hAnsi="Times New Roman" w:cs="Times New Roman"/>
            <w:sz w:val="24"/>
            <w:szCs w:val="24"/>
          </w:rPr>
          <w:t>Ясскому</w:t>
        </w:r>
        <w:proofErr w:type="spellEnd"/>
        <w:r w:rsidRPr="00DE48CC">
          <w:rPr>
            <w:rFonts w:ascii="Times New Roman" w:eastAsia="Times New Roman" w:hAnsi="Times New Roman" w:cs="Times New Roman"/>
            <w:sz w:val="24"/>
            <w:szCs w:val="24"/>
          </w:rPr>
          <w:t xml:space="preserve"> договору (</w:t>
        </w:r>
        <w:proofErr w:type="gramStart"/>
        <w:r w:rsidRPr="00DE48CC">
          <w:rPr>
            <w:rFonts w:ascii="Times New Roman" w:eastAsia="Times New Roman" w:hAnsi="Times New Roman" w:cs="Times New Roman"/>
            <w:sz w:val="24"/>
            <w:szCs w:val="24"/>
          </w:rPr>
          <w:t xml:space="preserve">1791) </w:t>
        </w:r>
        <w:proofErr w:type="gramEnd"/>
        <w:r w:rsidRPr="00DE48CC">
          <w:rPr>
            <w:rFonts w:ascii="Times New Roman" w:eastAsia="Times New Roman" w:hAnsi="Times New Roman" w:cs="Times New Roman"/>
            <w:sz w:val="24"/>
            <w:szCs w:val="24"/>
          </w:rPr>
          <w:t>город был возвращен Турции.</w:t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br/>
          <w:t>Российская императрица </w:t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"https://www.calend.ru/persons/2688/" </w:instrText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DE48C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Екатерина II</w:t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t> повелела выбить медаль в честь А.В. Суворова за взятие Измаила и учредила офицерский золотой крест с надписью «За отменную храбрость» — для награждения за подвиги, совершенные при штурме города.</w:t>
        </w:r>
        <w:r w:rsidRPr="00DE48CC">
          <w:rPr>
            <w:rFonts w:ascii="Times New Roman" w:eastAsia="Times New Roman" w:hAnsi="Times New Roman" w:cs="Times New Roman"/>
            <w:sz w:val="24"/>
            <w:szCs w:val="24"/>
          </w:rPr>
          <w:br/>
          <w:t>Сегодняшний День воинской славы — ещё один повод вспомнить героев далекой войны и обратиться к истории великих сражений русской армии.</w:t>
        </w:r>
      </w:ins>
    </w:p>
    <w:p w:rsidR="004D55BA" w:rsidRPr="00DE48CC" w:rsidRDefault="004D55BA" w:rsidP="004D55BA">
      <w:pPr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0E4A" w:rsidRDefault="00350E4A"/>
    <w:sectPr w:rsidR="0035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5BA"/>
    <w:rsid w:val="00350E4A"/>
    <w:rsid w:val="004D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persons/2708/" TargetMode="External"/><Relationship Id="rId5" Type="http://schemas.openxmlformats.org/officeDocument/2006/relationships/hyperlink" Target="https://www.calend.ru/travel/857/" TargetMode="External"/><Relationship Id="rId4" Type="http://schemas.openxmlformats.org/officeDocument/2006/relationships/hyperlink" Target="https://www.calend.ru/persons/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2020-11-02T09:29:00Z</dcterms:created>
  <dcterms:modified xsi:type="dcterms:W3CDTF">2020-11-02T09:35:00Z</dcterms:modified>
</cp:coreProperties>
</file>